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BD" w:rsidRPr="00982601" w:rsidRDefault="00F50E38" w:rsidP="00350796">
      <w:pPr>
        <w:jc w:val="center"/>
        <w:rPr>
          <w:rFonts w:ascii="Times New Roman" w:hAnsi="Times New Roman" w:cs="Times New Roman"/>
          <w:b/>
          <w:color w:val="000000"/>
        </w:rPr>
      </w:pPr>
      <w:bookmarkStart w:id="0" w:name="_Hlk13652450"/>
      <w:r w:rsidRPr="00F50E38">
        <w:rPr>
          <w:rFonts w:ascii="Times New Roman" w:hAnsi="Times New Roman" w:cs="Times New Roman"/>
          <w:b/>
          <w:color w:val="000000"/>
        </w:rPr>
        <w:t>EĞİTİMLİ ÇOCUK BAKICILARININ TEŞVİKİ YOLUYLA</w:t>
      </w:r>
      <w:r>
        <w:rPr>
          <w:rFonts w:ascii="Times New Roman" w:hAnsi="Times New Roman" w:cs="Times New Roman"/>
          <w:b/>
          <w:color w:val="000000"/>
        </w:rPr>
        <w:t xml:space="preserve"> </w:t>
      </w:r>
      <w:r w:rsidRPr="00F50E38">
        <w:rPr>
          <w:rFonts w:ascii="Times New Roman" w:hAnsi="Times New Roman" w:cs="Times New Roman"/>
          <w:b/>
          <w:color w:val="000000"/>
        </w:rPr>
        <w:t>KAYITLI KADIN İSTİHDAMININ DESTEKLENMESİ PROJESİ (EDU-CARE)</w:t>
      </w:r>
      <w:bookmarkEnd w:id="0"/>
      <w:r w:rsidRPr="00F50E38">
        <w:rPr>
          <w:rFonts w:ascii="Times New Roman" w:hAnsi="Times New Roman" w:cs="Times New Roman"/>
          <w:b/>
          <w:color w:val="000000"/>
        </w:rPr>
        <w:t xml:space="preserve"> </w:t>
      </w:r>
      <w:r w:rsidR="00E514BD" w:rsidRPr="00982601">
        <w:rPr>
          <w:rFonts w:ascii="Times New Roman" w:hAnsi="Times New Roman" w:cs="Times New Roman"/>
          <w:b/>
          <w:color w:val="000000"/>
        </w:rPr>
        <w:t xml:space="preserve">ÖDEMELERİNE İLİŞKİN </w:t>
      </w:r>
    </w:p>
    <w:p w:rsidR="00E514BD" w:rsidRPr="00982601" w:rsidRDefault="00E514BD" w:rsidP="00350796">
      <w:pPr>
        <w:spacing w:line="240" w:lineRule="auto"/>
        <w:ind w:right="-382"/>
        <w:jc w:val="center"/>
        <w:rPr>
          <w:rFonts w:ascii="Times New Roman" w:hAnsi="Times New Roman" w:cs="Times New Roman"/>
          <w:b/>
        </w:rPr>
      </w:pPr>
      <w:r w:rsidRPr="00982601">
        <w:rPr>
          <w:rFonts w:ascii="Times New Roman" w:hAnsi="Times New Roman" w:cs="Times New Roman"/>
          <w:b/>
        </w:rPr>
        <w:t>MUVAFAKATNAME</w:t>
      </w:r>
    </w:p>
    <w:p w:rsidR="00E514BD" w:rsidRPr="00982601" w:rsidRDefault="00E514BD" w:rsidP="00350796">
      <w:pPr>
        <w:pStyle w:val="GvdeMetni"/>
        <w:ind w:right="-382"/>
        <w:rPr>
          <w:szCs w:val="22"/>
        </w:rPr>
      </w:pPr>
    </w:p>
    <w:p w:rsidR="00E514BD" w:rsidRPr="009C4712" w:rsidDel="00044AA1" w:rsidRDefault="00E514BD" w:rsidP="00350796">
      <w:pPr>
        <w:pStyle w:val="GvdeMetni"/>
        <w:ind w:right="-382" w:firstLine="708"/>
        <w:rPr>
          <w:del w:id="1" w:author="FATIH TURKOGLU" w:date="2019-07-11T09:31:00Z"/>
          <w:rFonts w:eastAsiaTheme="minorHAnsi"/>
          <w:szCs w:val="22"/>
          <w:lang w:eastAsia="en-US"/>
        </w:rPr>
      </w:pPr>
      <w:r w:rsidRPr="009C4712">
        <w:rPr>
          <w:rFonts w:eastAsiaTheme="minorHAnsi"/>
          <w:szCs w:val="22"/>
          <w:lang w:eastAsia="en-US"/>
        </w:rPr>
        <w:t>T</w:t>
      </w:r>
      <w:r w:rsidR="009D3EB8" w:rsidRPr="009C4712">
        <w:rPr>
          <w:rFonts w:eastAsiaTheme="minorHAnsi"/>
          <w:szCs w:val="22"/>
          <w:lang w:eastAsia="en-US"/>
        </w:rPr>
        <w:t xml:space="preserve">. </w:t>
      </w:r>
      <w:r w:rsidRPr="009C4712">
        <w:rPr>
          <w:rFonts w:eastAsiaTheme="minorHAnsi"/>
          <w:szCs w:val="22"/>
          <w:lang w:eastAsia="en-US"/>
        </w:rPr>
        <w:t>HALK BANKASI A.Ş.</w:t>
      </w:r>
      <w:ins w:id="2" w:author="FATIH TURKOGLU" w:date="2019-07-11T09:31:00Z">
        <w:r w:rsidR="00044AA1">
          <w:rPr>
            <w:rFonts w:eastAsiaTheme="minorHAnsi"/>
            <w:szCs w:val="22"/>
            <w:lang w:eastAsia="en-US"/>
          </w:rPr>
          <w:t xml:space="preserve"> </w:t>
        </w:r>
      </w:ins>
    </w:p>
    <w:p w:rsidR="00E514BD" w:rsidRPr="009C4712" w:rsidRDefault="00E514BD" w:rsidP="009450FF">
      <w:pPr>
        <w:pStyle w:val="GvdeMetni"/>
        <w:ind w:right="-382"/>
      </w:pPr>
      <w:r w:rsidRPr="009C4712">
        <w:t>…………………… Şube Müdürlüğüne,</w:t>
      </w:r>
    </w:p>
    <w:p w:rsidR="00E514BD" w:rsidRPr="009C4712" w:rsidRDefault="00E514BD" w:rsidP="003D5FB2">
      <w:pPr>
        <w:pStyle w:val="GvdeMetni2"/>
        <w:ind w:right="-382"/>
        <w:jc w:val="both"/>
        <w:rPr>
          <w:szCs w:val="22"/>
        </w:rPr>
      </w:pPr>
    </w:p>
    <w:p w:rsidR="00E514BD" w:rsidRPr="009C4712" w:rsidRDefault="00E514BD" w:rsidP="00CD0A9C">
      <w:pPr>
        <w:spacing w:after="0"/>
        <w:ind w:firstLine="708"/>
        <w:jc w:val="both"/>
        <w:rPr>
          <w:rFonts w:ascii="Times New Roman" w:hAnsi="Times New Roman" w:cs="Times New Roman"/>
        </w:rPr>
      </w:pPr>
      <w:r w:rsidRPr="009C4712">
        <w:rPr>
          <w:rFonts w:ascii="Times New Roman" w:hAnsi="Times New Roman" w:cs="Times New Roman"/>
        </w:rPr>
        <w:t xml:space="preserve">Münhasıran </w:t>
      </w:r>
      <w:proofErr w:type="spellStart"/>
      <w:r w:rsidRPr="009C4712">
        <w:rPr>
          <w:rFonts w:ascii="Times New Roman" w:hAnsi="Times New Roman" w:cs="Times New Roman"/>
        </w:rPr>
        <w:t>SGK’nın</w:t>
      </w:r>
      <w:proofErr w:type="spellEnd"/>
      <w:r w:rsidRPr="009C4712">
        <w:rPr>
          <w:rFonts w:ascii="Times New Roman" w:hAnsi="Times New Roman" w:cs="Times New Roman"/>
        </w:rPr>
        <w:t xml:space="preserve"> </w:t>
      </w:r>
      <w:r w:rsidRPr="00A86095">
        <w:rPr>
          <w:rFonts w:ascii="Times New Roman" w:hAnsi="Times New Roman" w:cs="Times New Roman"/>
          <w:b/>
        </w:rPr>
        <w:t>“</w:t>
      </w:r>
      <w:r w:rsidR="003B79E3">
        <w:rPr>
          <w:rFonts w:ascii="Times New Roman" w:hAnsi="Times New Roman" w:cs="Times New Roman"/>
          <w:b/>
        </w:rPr>
        <w:t>Eğitimli</w:t>
      </w:r>
      <w:r w:rsidRPr="009C4712">
        <w:rPr>
          <w:rFonts w:ascii="Times New Roman" w:hAnsi="Times New Roman" w:cs="Times New Roman"/>
          <w:b/>
        </w:rPr>
        <w:t xml:space="preserve"> Çocuk Bakı</w:t>
      </w:r>
      <w:r w:rsidR="003B79E3">
        <w:rPr>
          <w:rFonts w:ascii="Times New Roman" w:hAnsi="Times New Roman" w:cs="Times New Roman"/>
          <w:b/>
        </w:rPr>
        <w:t xml:space="preserve">cılarının Teşviki </w:t>
      </w:r>
      <w:r w:rsidRPr="009C4712">
        <w:rPr>
          <w:rFonts w:ascii="Times New Roman" w:hAnsi="Times New Roman" w:cs="Times New Roman"/>
          <w:b/>
        </w:rPr>
        <w:t xml:space="preserve">Yoluyla Kayıtlı Kadın İstihdamının Desteklenmesi Projesi” </w:t>
      </w:r>
      <w:r w:rsidRPr="009C4712">
        <w:rPr>
          <w:rFonts w:ascii="Times New Roman" w:hAnsi="Times New Roman" w:cs="Times New Roman"/>
        </w:rPr>
        <w:t xml:space="preserve">kapsamında kullanmak üzere açtırmış olduğum ve aşağıda bilgilerine yer verilen Proje hesaplarıma ilişkin olarak hesap numarası, hesap bakiyesi, hesap hareketleri ve proje hesabından gerçekleştirilecek işlemlere ilişkin ödeme dekontları başta olmak üzere proje kapsamında tarafıma ait her türlü bilgi ve belgenin elektronik ve/veya fiziki ortamlarda SGK ile paylaşılmasını, </w:t>
      </w:r>
      <w:r w:rsidR="00F9443A">
        <w:rPr>
          <w:rFonts w:ascii="Times New Roman" w:hAnsi="Times New Roman" w:cs="Times New Roman"/>
        </w:rPr>
        <w:t xml:space="preserve">bakıcım adına ödemem gereken </w:t>
      </w:r>
      <w:r w:rsidR="00044AA1">
        <w:rPr>
          <w:rFonts w:ascii="Times New Roman" w:hAnsi="Times New Roman" w:cs="Times New Roman"/>
        </w:rPr>
        <w:t xml:space="preserve">EK-9 </w:t>
      </w:r>
      <w:r w:rsidR="00F9443A">
        <w:rPr>
          <w:rFonts w:ascii="Times New Roman" w:hAnsi="Times New Roman" w:cs="Times New Roman"/>
        </w:rPr>
        <w:t>sosyal güvenlik prim borcu</w:t>
      </w:r>
      <w:r w:rsidR="00044AA1">
        <w:rPr>
          <w:rFonts w:ascii="Times New Roman" w:hAnsi="Times New Roman" w:cs="Times New Roman"/>
        </w:rPr>
        <w:t>m</w:t>
      </w:r>
      <w:r w:rsidR="00F9443A">
        <w:rPr>
          <w:rFonts w:ascii="Times New Roman" w:hAnsi="Times New Roman" w:cs="Times New Roman"/>
        </w:rPr>
        <w:t xml:space="preserve"> olması halinde söz konusu borcun son ödeme gününde  aşağıdaki TL hesap numaramdan o</w:t>
      </w:r>
      <w:r w:rsidR="00044AA1">
        <w:rPr>
          <w:rFonts w:ascii="Times New Roman" w:hAnsi="Times New Roman" w:cs="Times New Roman"/>
        </w:rPr>
        <w:t xml:space="preserve">tomatik olarak çekilebileceğini, bu yüzden hesabımda para bulundurmam gerektiğini </w:t>
      </w:r>
      <w:r w:rsidR="00F9443A">
        <w:rPr>
          <w:rFonts w:ascii="Times New Roman" w:hAnsi="Times New Roman" w:cs="Times New Roman"/>
        </w:rPr>
        <w:t xml:space="preserve">ve </w:t>
      </w:r>
      <w:r w:rsidR="00044AA1" w:rsidRPr="009450FF">
        <w:rPr>
          <w:rFonts w:ascii="Times New Roman" w:hAnsi="Times New Roman" w:cs="Times New Roman"/>
        </w:rPr>
        <w:t xml:space="preserve">ödemem gereken EK-9 sigorta primi tutarının hesabımdaki tutarı aşması halinde hesabımın eksi bakiyeye düşeceğini, </w:t>
      </w:r>
      <w:r w:rsidRPr="009C4712">
        <w:rPr>
          <w:rFonts w:ascii="Times New Roman" w:hAnsi="Times New Roman" w:cs="Times New Roman"/>
        </w:rPr>
        <w:t>Proje hesaplarıma ilişkin her türlü bilgi ve belgenin elektronik ve/veya fiziki ortamda SGK ile paylaşılmasının Bankacılık Kanunu’ndaki tanımıyla müşteri sırrının; Kişisel Verilerin Korunması Kanunu’ndaki tanımıyla kişisel verilerimin ifşası kapsamına girmeyeceğini,</w:t>
      </w:r>
    </w:p>
    <w:p w:rsidR="00E514BD" w:rsidRPr="009C4712" w:rsidRDefault="00E514BD" w:rsidP="00CD0A9C">
      <w:pPr>
        <w:spacing w:after="0"/>
        <w:ind w:firstLine="708"/>
        <w:jc w:val="both"/>
        <w:rPr>
          <w:rFonts w:ascii="Times New Roman" w:hAnsi="Times New Roman" w:cs="Times New Roman"/>
        </w:rPr>
      </w:pPr>
      <w:r w:rsidRPr="009C4712">
        <w:rPr>
          <w:rFonts w:ascii="Times New Roman" w:hAnsi="Times New Roman" w:cs="Times New Roman"/>
        </w:rPr>
        <w:t xml:space="preserve">Proje hesaplarıma Banka hatalı/fazla/mükerrer ödeme/transfer gerçekleştirilmesi durumunda hatalı/fazla/mükerrer ödeme/transfer tutarının, </w:t>
      </w:r>
      <w:proofErr w:type="spellStart"/>
      <w:r w:rsidRPr="009C4712">
        <w:rPr>
          <w:rFonts w:ascii="Times New Roman" w:hAnsi="Times New Roman" w:cs="Times New Roman"/>
        </w:rPr>
        <w:t>re’sen</w:t>
      </w:r>
      <w:proofErr w:type="spellEnd"/>
      <w:r w:rsidRPr="009C4712">
        <w:rPr>
          <w:rFonts w:ascii="Times New Roman" w:hAnsi="Times New Roman" w:cs="Times New Roman"/>
        </w:rPr>
        <w:t xml:space="preserve"> (tarafıma herhangi bir bildirim yapılmaksızın/muvafakatim alınmaksızın) proje hesaplarımdan geri alınmasına ve ilgilisine iade edilmesine onay verdiğimi, bu hususta herhangi bir itirazım bulunmadığını, ileride de bu yönde bir itiraz ileri sürmeyeceğimi ve Bankaya herhangi bir sorumluluk atfetmeyeceğimi, </w:t>
      </w:r>
    </w:p>
    <w:p w:rsidR="00E514BD" w:rsidRPr="00982601" w:rsidRDefault="00E514BD" w:rsidP="00E514BD">
      <w:pPr>
        <w:spacing w:after="240"/>
        <w:jc w:val="both"/>
        <w:rPr>
          <w:rFonts w:ascii="Times New Roman" w:hAnsi="Times New Roman" w:cs="Times New Roman"/>
        </w:rPr>
      </w:pPr>
      <w:r w:rsidRPr="009C4712">
        <w:rPr>
          <w:rFonts w:ascii="Times New Roman" w:hAnsi="Times New Roman" w:cs="Times New Roman"/>
        </w:rPr>
        <w:t xml:space="preserve"> </w:t>
      </w:r>
      <w:r w:rsidR="0040757E">
        <w:rPr>
          <w:rFonts w:ascii="Times New Roman" w:hAnsi="Times New Roman" w:cs="Times New Roman"/>
        </w:rPr>
        <w:tab/>
      </w:r>
      <w:r w:rsidRPr="009C4712">
        <w:rPr>
          <w:rFonts w:ascii="Times New Roman" w:hAnsi="Times New Roman" w:cs="Times New Roman"/>
        </w:rPr>
        <w:t xml:space="preserve">Gayrikabili rücu olarak talep, kabul, beyan ve taahhüt ederim. </w:t>
      </w:r>
      <w:proofErr w:type="gramStart"/>
      <w:r w:rsidR="003B79E3">
        <w:rPr>
          <w:rFonts w:ascii="Times New Roman" w:hAnsi="Times New Roman" w:cs="Times New Roman"/>
        </w:rPr>
        <w:t>….</w:t>
      </w:r>
      <w:proofErr w:type="gramEnd"/>
      <w:r w:rsidR="00942ACD" w:rsidRPr="009C4712">
        <w:rPr>
          <w:rFonts w:ascii="Times New Roman" w:hAnsi="Times New Roman" w:cs="Times New Roman"/>
        </w:rPr>
        <w:t>/</w:t>
      </w:r>
      <w:r w:rsidR="003B79E3">
        <w:rPr>
          <w:rFonts w:ascii="Times New Roman" w:hAnsi="Times New Roman" w:cs="Times New Roman"/>
        </w:rPr>
        <w:t>..</w:t>
      </w:r>
      <w:r w:rsidR="00942ACD" w:rsidRPr="009C4712">
        <w:rPr>
          <w:rFonts w:ascii="Times New Roman" w:hAnsi="Times New Roman" w:cs="Times New Roman"/>
        </w:rPr>
        <w:t>../20</w:t>
      </w:r>
      <w:r w:rsidR="009D3EB8" w:rsidRPr="009C4712">
        <w:rPr>
          <w:rFonts w:ascii="Times New Roman" w:hAnsi="Times New Roman" w:cs="Times New Roman"/>
        </w:rPr>
        <w:t>…</w:t>
      </w:r>
      <w:r w:rsidRPr="00982601">
        <w:rPr>
          <w:rFonts w:ascii="Times New Roman" w:hAnsi="Times New Roman" w:cs="Times New Roman"/>
        </w:rPr>
        <w:tab/>
      </w:r>
    </w:p>
    <w:tbl>
      <w:tblPr>
        <w:tblStyle w:val="TabloKlavuzu"/>
        <w:tblW w:w="0" w:type="auto"/>
        <w:tblLook w:val="04A0" w:firstRow="1" w:lastRow="0" w:firstColumn="1" w:lastColumn="0" w:noHBand="0" w:noVBand="1"/>
      </w:tblPr>
      <w:tblGrid>
        <w:gridCol w:w="4531"/>
        <w:gridCol w:w="4531"/>
      </w:tblGrid>
      <w:tr w:rsidR="00177620" w:rsidTr="00177620">
        <w:tc>
          <w:tcPr>
            <w:tcW w:w="4531" w:type="dxa"/>
          </w:tcPr>
          <w:p w:rsidR="00177620" w:rsidRPr="00350796" w:rsidRDefault="00177620" w:rsidP="00350796">
            <w:pPr>
              <w:pStyle w:val="GvdeMetni2"/>
              <w:spacing w:line="360" w:lineRule="auto"/>
              <w:ind w:right="-382"/>
              <w:jc w:val="center"/>
              <w:rPr>
                <w:szCs w:val="22"/>
              </w:rPr>
            </w:pPr>
            <w:r w:rsidRPr="00350796">
              <w:rPr>
                <w:b/>
                <w:bCs/>
              </w:rPr>
              <w:t>Proje Faydalanıcısı Anne</w:t>
            </w:r>
          </w:p>
        </w:tc>
        <w:tc>
          <w:tcPr>
            <w:tcW w:w="4531" w:type="dxa"/>
          </w:tcPr>
          <w:p w:rsidR="00177620" w:rsidRPr="00350796" w:rsidRDefault="00177620" w:rsidP="00350796">
            <w:pPr>
              <w:pStyle w:val="GvdeMetni2"/>
              <w:spacing w:line="360" w:lineRule="auto"/>
              <w:ind w:right="-382"/>
              <w:jc w:val="center"/>
              <w:rPr>
                <w:b/>
                <w:szCs w:val="22"/>
              </w:rPr>
            </w:pPr>
            <w:r w:rsidRPr="00350796">
              <w:rPr>
                <w:b/>
                <w:szCs w:val="22"/>
              </w:rPr>
              <w:t>Eğitimli Çocuk Bakıcısı</w:t>
            </w:r>
          </w:p>
        </w:tc>
      </w:tr>
      <w:tr w:rsidR="00177620" w:rsidTr="00177620">
        <w:tc>
          <w:tcPr>
            <w:tcW w:w="4531" w:type="dxa"/>
          </w:tcPr>
          <w:p w:rsidR="00177620" w:rsidRPr="00350796" w:rsidRDefault="00177620" w:rsidP="00DB70B5">
            <w:pPr>
              <w:pStyle w:val="GvdeMetni2"/>
              <w:spacing w:line="360" w:lineRule="auto"/>
              <w:ind w:right="-382"/>
              <w:jc w:val="both"/>
              <w:rPr>
                <w:b/>
                <w:szCs w:val="22"/>
              </w:rPr>
            </w:pPr>
            <w:r w:rsidRPr="00350796">
              <w:rPr>
                <w:b/>
              </w:rPr>
              <w:t>Adı</w:t>
            </w:r>
            <w:r w:rsidRPr="00350796">
              <w:rPr>
                <w:b/>
              </w:rPr>
              <w:t>-</w:t>
            </w:r>
            <w:r w:rsidRPr="00350796">
              <w:rPr>
                <w:b/>
              </w:rPr>
              <w:t>Soyadı:</w:t>
            </w:r>
          </w:p>
        </w:tc>
        <w:tc>
          <w:tcPr>
            <w:tcW w:w="4531" w:type="dxa"/>
          </w:tcPr>
          <w:p w:rsidR="00177620" w:rsidRPr="00350796" w:rsidRDefault="00177620" w:rsidP="00DB70B5">
            <w:pPr>
              <w:pStyle w:val="GvdeMetni2"/>
              <w:spacing w:line="360" w:lineRule="auto"/>
              <w:ind w:right="-382"/>
              <w:jc w:val="both"/>
              <w:rPr>
                <w:b/>
                <w:szCs w:val="22"/>
              </w:rPr>
            </w:pPr>
            <w:r w:rsidRPr="00350796">
              <w:rPr>
                <w:b/>
              </w:rPr>
              <w:t>Adı</w:t>
            </w:r>
            <w:r w:rsidRPr="00350796">
              <w:rPr>
                <w:b/>
              </w:rPr>
              <w:t>-</w:t>
            </w:r>
            <w:r w:rsidRPr="00350796">
              <w:rPr>
                <w:b/>
              </w:rPr>
              <w:t>Soyadı:</w:t>
            </w:r>
          </w:p>
        </w:tc>
      </w:tr>
      <w:tr w:rsidR="00177620" w:rsidTr="00177620">
        <w:tc>
          <w:tcPr>
            <w:tcW w:w="4531" w:type="dxa"/>
          </w:tcPr>
          <w:p w:rsidR="00177620" w:rsidRPr="00350796" w:rsidRDefault="00177620" w:rsidP="00DB70B5">
            <w:pPr>
              <w:pStyle w:val="GvdeMetni2"/>
              <w:spacing w:line="360" w:lineRule="auto"/>
              <w:ind w:right="-382"/>
              <w:jc w:val="both"/>
              <w:rPr>
                <w:b/>
                <w:szCs w:val="22"/>
              </w:rPr>
            </w:pPr>
            <w:r w:rsidRPr="00350796">
              <w:rPr>
                <w:b/>
              </w:rPr>
              <w:t>TCKN:</w:t>
            </w:r>
          </w:p>
        </w:tc>
        <w:tc>
          <w:tcPr>
            <w:tcW w:w="4531" w:type="dxa"/>
          </w:tcPr>
          <w:p w:rsidR="00177620" w:rsidRPr="00350796" w:rsidRDefault="00177620" w:rsidP="00DB70B5">
            <w:pPr>
              <w:pStyle w:val="GvdeMetni2"/>
              <w:spacing w:line="360" w:lineRule="auto"/>
              <w:ind w:right="-382"/>
              <w:jc w:val="both"/>
              <w:rPr>
                <w:b/>
                <w:szCs w:val="22"/>
              </w:rPr>
            </w:pPr>
            <w:r w:rsidRPr="00350796">
              <w:rPr>
                <w:b/>
              </w:rPr>
              <w:t>TCKN:</w:t>
            </w:r>
          </w:p>
        </w:tc>
      </w:tr>
      <w:tr w:rsidR="00177620" w:rsidTr="00177620">
        <w:tc>
          <w:tcPr>
            <w:tcW w:w="4531" w:type="dxa"/>
          </w:tcPr>
          <w:p w:rsidR="00177620" w:rsidRPr="00350796" w:rsidRDefault="00177620" w:rsidP="00DB70B5">
            <w:pPr>
              <w:pStyle w:val="GvdeMetni2"/>
              <w:spacing w:line="360" w:lineRule="auto"/>
              <w:ind w:right="-382"/>
              <w:jc w:val="both"/>
              <w:rPr>
                <w:b/>
                <w:szCs w:val="22"/>
              </w:rPr>
            </w:pPr>
            <w:r w:rsidRPr="00350796">
              <w:rPr>
                <w:b/>
              </w:rPr>
              <w:t>Şube Kodu:</w:t>
            </w:r>
          </w:p>
        </w:tc>
        <w:tc>
          <w:tcPr>
            <w:tcW w:w="4531" w:type="dxa"/>
          </w:tcPr>
          <w:p w:rsidR="00177620" w:rsidRPr="00350796" w:rsidRDefault="00177620" w:rsidP="00DB70B5">
            <w:pPr>
              <w:pStyle w:val="GvdeMetni2"/>
              <w:spacing w:line="360" w:lineRule="auto"/>
              <w:ind w:right="-382"/>
              <w:jc w:val="both"/>
              <w:rPr>
                <w:b/>
                <w:szCs w:val="22"/>
              </w:rPr>
            </w:pPr>
            <w:r w:rsidRPr="00350796">
              <w:rPr>
                <w:b/>
              </w:rPr>
              <w:t>Şube Kodu:</w:t>
            </w:r>
          </w:p>
        </w:tc>
      </w:tr>
      <w:tr w:rsidR="00177620" w:rsidTr="00177620">
        <w:tc>
          <w:tcPr>
            <w:tcW w:w="4531" w:type="dxa"/>
          </w:tcPr>
          <w:p w:rsidR="00177620" w:rsidRPr="00350796" w:rsidRDefault="00177620" w:rsidP="00DB70B5">
            <w:pPr>
              <w:pStyle w:val="GvdeMetni2"/>
              <w:spacing w:line="360" w:lineRule="auto"/>
              <w:ind w:right="-382"/>
              <w:jc w:val="both"/>
              <w:rPr>
                <w:b/>
                <w:u w:val="single"/>
              </w:rPr>
            </w:pPr>
            <w:r w:rsidRPr="00350796">
              <w:rPr>
                <w:b/>
                <w:u w:val="single"/>
              </w:rPr>
              <w:t>EUR Hesap No:</w:t>
            </w:r>
          </w:p>
          <w:p w:rsidR="00350796" w:rsidRPr="00350796" w:rsidRDefault="00350796" w:rsidP="00DB70B5">
            <w:pPr>
              <w:pStyle w:val="GvdeMetni2"/>
              <w:spacing w:line="360" w:lineRule="auto"/>
              <w:ind w:right="-382"/>
              <w:jc w:val="both"/>
              <w:rPr>
                <w:b/>
                <w:szCs w:val="22"/>
              </w:rPr>
            </w:pPr>
          </w:p>
        </w:tc>
        <w:tc>
          <w:tcPr>
            <w:tcW w:w="4531" w:type="dxa"/>
          </w:tcPr>
          <w:p w:rsidR="00177620" w:rsidRPr="00350796" w:rsidRDefault="00177620" w:rsidP="00DB70B5">
            <w:pPr>
              <w:pStyle w:val="GvdeMetni2"/>
              <w:spacing w:line="360" w:lineRule="auto"/>
              <w:ind w:right="-382"/>
              <w:jc w:val="both"/>
              <w:rPr>
                <w:b/>
                <w:szCs w:val="22"/>
                <w:u w:val="single"/>
              </w:rPr>
            </w:pPr>
            <w:r w:rsidRPr="00350796">
              <w:rPr>
                <w:b/>
                <w:u w:val="single"/>
              </w:rPr>
              <w:t>TL Hesap No:</w:t>
            </w:r>
          </w:p>
        </w:tc>
      </w:tr>
      <w:tr w:rsidR="00177620" w:rsidTr="00177620">
        <w:tc>
          <w:tcPr>
            <w:tcW w:w="4531" w:type="dxa"/>
          </w:tcPr>
          <w:p w:rsidR="00177620" w:rsidRPr="00350796" w:rsidRDefault="00177620" w:rsidP="00DB70B5">
            <w:pPr>
              <w:pStyle w:val="GvdeMetni2"/>
              <w:spacing w:line="360" w:lineRule="auto"/>
              <w:ind w:right="-382"/>
              <w:jc w:val="both"/>
              <w:rPr>
                <w:b/>
                <w:u w:val="single"/>
              </w:rPr>
            </w:pPr>
            <w:r w:rsidRPr="00350796">
              <w:rPr>
                <w:b/>
                <w:u w:val="single"/>
              </w:rPr>
              <w:t>EUR IBAN:</w:t>
            </w:r>
          </w:p>
          <w:p w:rsidR="00350796" w:rsidRPr="00350796" w:rsidRDefault="00350796" w:rsidP="00DB70B5">
            <w:pPr>
              <w:pStyle w:val="GvdeMetni2"/>
              <w:spacing w:line="360" w:lineRule="auto"/>
              <w:ind w:right="-382"/>
              <w:jc w:val="both"/>
              <w:rPr>
                <w:b/>
                <w:szCs w:val="22"/>
              </w:rPr>
            </w:pPr>
          </w:p>
        </w:tc>
        <w:tc>
          <w:tcPr>
            <w:tcW w:w="4531" w:type="dxa"/>
          </w:tcPr>
          <w:p w:rsidR="00177620" w:rsidRPr="00350796" w:rsidRDefault="00177620" w:rsidP="00DB70B5">
            <w:pPr>
              <w:pStyle w:val="GvdeMetni2"/>
              <w:spacing w:line="360" w:lineRule="auto"/>
              <w:ind w:right="-382"/>
              <w:jc w:val="both"/>
              <w:rPr>
                <w:b/>
                <w:szCs w:val="22"/>
                <w:u w:val="single"/>
              </w:rPr>
            </w:pPr>
            <w:r w:rsidRPr="00350796">
              <w:rPr>
                <w:b/>
                <w:u w:val="single"/>
              </w:rPr>
              <w:t>TL IBAN:</w:t>
            </w:r>
          </w:p>
        </w:tc>
      </w:tr>
      <w:tr w:rsidR="00350796" w:rsidTr="00177620">
        <w:tc>
          <w:tcPr>
            <w:tcW w:w="4531" w:type="dxa"/>
          </w:tcPr>
          <w:p w:rsidR="00350796" w:rsidRPr="00350796" w:rsidRDefault="00350796" w:rsidP="00DB70B5">
            <w:pPr>
              <w:pStyle w:val="GvdeMetni2"/>
              <w:spacing w:line="360" w:lineRule="auto"/>
              <w:ind w:right="-382"/>
              <w:jc w:val="both"/>
              <w:rPr>
                <w:b/>
                <w:u w:val="single"/>
              </w:rPr>
            </w:pPr>
            <w:r w:rsidRPr="00350796">
              <w:rPr>
                <w:b/>
                <w:u w:val="single"/>
              </w:rPr>
              <w:t>TL Hesap No:</w:t>
            </w:r>
          </w:p>
          <w:p w:rsidR="00350796" w:rsidRPr="00350796" w:rsidRDefault="00350796" w:rsidP="00DB70B5">
            <w:pPr>
              <w:pStyle w:val="GvdeMetni2"/>
              <w:spacing w:line="360" w:lineRule="auto"/>
              <w:ind w:right="-382"/>
              <w:jc w:val="both"/>
              <w:rPr>
                <w:b/>
                <w:szCs w:val="22"/>
              </w:rPr>
            </w:pPr>
          </w:p>
        </w:tc>
        <w:tc>
          <w:tcPr>
            <w:tcW w:w="4531" w:type="dxa"/>
            <w:vMerge w:val="restart"/>
          </w:tcPr>
          <w:p w:rsidR="00350796" w:rsidRDefault="00350796" w:rsidP="00DB70B5">
            <w:pPr>
              <w:pStyle w:val="GvdeMetni2"/>
              <w:spacing w:line="360" w:lineRule="auto"/>
              <w:ind w:right="-382"/>
              <w:jc w:val="both"/>
              <w:rPr>
                <w:b/>
                <w:szCs w:val="22"/>
              </w:rPr>
            </w:pPr>
          </w:p>
          <w:p w:rsidR="00350796" w:rsidRPr="00350796" w:rsidRDefault="00350796" w:rsidP="00DB70B5">
            <w:pPr>
              <w:pStyle w:val="GvdeMetni2"/>
              <w:spacing w:line="360" w:lineRule="auto"/>
              <w:ind w:right="-382"/>
              <w:jc w:val="both"/>
              <w:rPr>
                <w:b/>
                <w:szCs w:val="22"/>
              </w:rPr>
            </w:pPr>
            <w:bookmarkStart w:id="3" w:name="_GoBack"/>
            <w:bookmarkEnd w:id="3"/>
            <w:r w:rsidRPr="00350796">
              <w:rPr>
                <w:b/>
                <w:szCs w:val="22"/>
              </w:rPr>
              <w:t>İmza:</w:t>
            </w:r>
          </w:p>
        </w:tc>
      </w:tr>
      <w:tr w:rsidR="00350796" w:rsidTr="00177620">
        <w:tc>
          <w:tcPr>
            <w:tcW w:w="4531" w:type="dxa"/>
          </w:tcPr>
          <w:p w:rsidR="00350796" w:rsidRPr="00350796" w:rsidRDefault="00350796" w:rsidP="00DB70B5">
            <w:pPr>
              <w:pStyle w:val="GvdeMetni2"/>
              <w:spacing w:line="360" w:lineRule="auto"/>
              <w:ind w:right="-382"/>
              <w:jc w:val="both"/>
              <w:rPr>
                <w:b/>
                <w:u w:val="single"/>
              </w:rPr>
            </w:pPr>
            <w:r w:rsidRPr="00350796">
              <w:rPr>
                <w:b/>
                <w:u w:val="single"/>
              </w:rPr>
              <w:t>TL IBAN:</w:t>
            </w:r>
          </w:p>
          <w:p w:rsidR="00350796" w:rsidRPr="00350796" w:rsidRDefault="00350796" w:rsidP="00DB70B5">
            <w:pPr>
              <w:pStyle w:val="GvdeMetni2"/>
              <w:spacing w:line="360" w:lineRule="auto"/>
              <w:ind w:right="-382"/>
              <w:jc w:val="both"/>
              <w:rPr>
                <w:b/>
                <w:szCs w:val="22"/>
              </w:rPr>
            </w:pPr>
          </w:p>
        </w:tc>
        <w:tc>
          <w:tcPr>
            <w:tcW w:w="4531" w:type="dxa"/>
            <w:vMerge/>
          </w:tcPr>
          <w:p w:rsidR="00350796" w:rsidRDefault="00350796" w:rsidP="00DB70B5">
            <w:pPr>
              <w:pStyle w:val="GvdeMetni2"/>
              <w:spacing w:line="360" w:lineRule="auto"/>
              <w:ind w:right="-382"/>
              <w:jc w:val="both"/>
              <w:rPr>
                <w:szCs w:val="22"/>
              </w:rPr>
            </w:pPr>
          </w:p>
        </w:tc>
      </w:tr>
      <w:tr w:rsidR="00350796" w:rsidTr="00177620">
        <w:tc>
          <w:tcPr>
            <w:tcW w:w="4531" w:type="dxa"/>
          </w:tcPr>
          <w:p w:rsidR="00350796" w:rsidRPr="00350796" w:rsidRDefault="00350796" w:rsidP="00DB70B5">
            <w:pPr>
              <w:pStyle w:val="GvdeMetni2"/>
              <w:spacing w:line="360" w:lineRule="auto"/>
              <w:ind w:right="-382"/>
              <w:jc w:val="both"/>
              <w:rPr>
                <w:b/>
                <w:szCs w:val="22"/>
              </w:rPr>
            </w:pPr>
            <w:r w:rsidRPr="00350796">
              <w:rPr>
                <w:b/>
                <w:szCs w:val="22"/>
              </w:rPr>
              <w:t>İmza:</w:t>
            </w:r>
          </w:p>
          <w:p w:rsidR="00350796" w:rsidRPr="00350796" w:rsidRDefault="00350796" w:rsidP="00DB70B5">
            <w:pPr>
              <w:pStyle w:val="GvdeMetni2"/>
              <w:spacing w:line="360" w:lineRule="auto"/>
              <w:ind w:right="-382"/>
              <w:jc w:val="both"/>
              <w:rPr>
                <w:b/>
              </w:rPr>
            </w:pPr>
          </w:p>
        </w:tc>
        <w:tc>
          <w:tcPr>
            <w:tcW w:w="4531" w:type="dxa"/>
            <w:vMerge/>
          </w:tcPr>
          <w:p w:rsidR="00350796" w:rsidRDefault="00350796" w:rsidP="00DB70B5">
            <w:pPr>
              <w:pStyle w:val="GvdeMetni2"/>
              <w:spacing w:line="360" w:lineRule="auto"/>
              <w:ind w:right="-382"/>
              <w:jc w:val="both"/>
              <w:rPr>
                <w:szCs w:val="22"/>
              </w:rPr>
            </w:pPr>
          </w:p>
        </w:tc>
      </w:tr>
    </w:tbl>
    <w:p w:rsidR="00177620" w:rsidRPr="00982601" w:rsidRDefault="00177620" w:rsidP="00DB70B5">
      <w:pPr>
        <w:pStyle w:val="GvdeMetni2"/>
        <w:spacing w:line="360" w:lineRule="auto"/>
        <w:ind w:right="-382"/>
        <w:jc w:val="both"/>
        <w:rPr>
          <w:szCs w:val="22"/>
        </w:rPr>
      </w:pPr>
    </w:p>
    <w:sectPr w:rsidR="00177620" w:rsidRPr="00982601" w:rsidSect="009450FF">
      <w:headerReference w:type="default" r:id="rId8"/>
      <w:footerReference w:type="default" r:id="rId9"/>
      <w:pgSz w:w="11906" w:h="16838"/>
      <w:pgMar w:top="1417" w:right="1417" w:bottom="1135" w:left="1417" w:header="454" w:footer="51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5A8" w:rsidRDefault="00FD05A8" w:rsidP="00C445E1">
      <w:pPr>
        <w:spacing w:after="0" w:line="240" w:lineRule="auto"/>
      </w:pPr>
      <w:r>
        <w:separator/>
      </w:r>
    </w:p>
  </w:endnote>
  <w:endnote w:type="continuationSeparator" w:id="0">
    <w:p w:rsidR="00FD05A8" w:rsidRDefault="00FD05A8" w:rsidP="00C4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601" w:rsidRDefault="00350796">
    <w:pPr>
      <w:pStyle w:val="AltBilgi"/>
    </w:pPr>
    <w:r>
      <w:rPr>
        <w:noProof/>
        <w:lang w:eastAsia="tr-TR"/>
      </w:rPr>
      <w:drawing>
        <wp:anchor distT="0" distB="0" distL="114300" distR="114300" simplePos="0" relativeHeight="251659264" behindDoc="1" locked="0" layoutInCell="1" allowOverlap="1" wp14:anchorId="11923FB2" wp14:editId="32A23B0C">
          <wp:simplePos x="0" y="0"/>
          <wp:positionH relativeFrom="margin">
            <wp:align>right</wp:align>
          </wp:positionH>
          <wp:positionV relativeFrom="paragraph">
            <wp:posOffset>-292735</wp:posOffset>
          </wp:positionV>
          <wp:extent cx="863600" cy="6286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A50">
      <w:rPr>
        <w:noProof/>
        <w:lang w:eastAsia="tr-TR"/>
      </w:rPr>
      <w:drawing>
        <wp:anchor distT="0" distB="0" distL="114300" distR="114300" simplePos="0" relativeHeight="251660288" behindDoc="0" locked="0" layoutInCell="1" allowOverlap="1" wp14:anchorId="7DF850AA">
          <wp:simplePos x="0" y="0"/>
          <wp:positionH relativeFrom="margin">
            <wp:align>left</wp:align>
          </wp:positionH>
          <wp:positionV relativeFrom="paragraph">
            <wp:posOffset>-191135</wp:posOffset>
          </wp:positionV>
          <wp:extent cx="1271905" cy="453390"/>
          <wp:effectExtent l="0" t="0" r="4445" b="3810"/>
          <wp:wrapSquare wrapText="bothSides"/>
          <wp:docPr id="17" name="Resim 1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1312" behindDoc="0" locked="0" layoutInCell="1" allowOverlap="1" wp14:anchorId="194DD25C">
          <wp:simplePos x="0" y="0"/>
          <wp:positionH relativeFrom="column">
            <wp:posOffset>2424430</wp:posOffset>
          </wp:positionH>
          <wp:positionV relativeFrom="paragraph">
            <wp:posOffset>-216535</wp:posOffset>
          </wp:positionV>
          <wp:extent cx="1047750" cy="507365"/>
          <wp:effectExtent l="0" t="0" r="0" b="698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5E1" w:rsidRDefault="00C445E1">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5A8" w:rsidRDefault="00FD05A8" w:rsidP="00C445E1">
      <w:pPr>
        <w:spacing w:after="0" w:line="240" w:lineRule="auto"/>
      </w:pPr>
      <w:r>
        <w:separator/>
      </w:r>
    </w:p>
  </w:footnote>
  <w:footnote w:type="continuationSeparator" w:id="0">
    <w:p w:rsidR="00FD05A8" w:rsidRDefault="00FD05A8" w:rsidP="00C4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E1" w:rsidRDefault="00C445E1" w:rsidP="00C445E1">
    <w:pPr>
      <w:pStyle w:val="stBilgi"/>
      <w:jc w:val="center"/>
    </w:pPr>
    <w:r>
      <w:rPr>
        <w:noProof/>
        <w:lang w:eastAsia="tr-TR"/>
      </w:rPr>
      <w:drawing>
        <wp:inline distT="0" distB="0" distL="0" distR="0" wp14:anchorId="416A8798" wp14:editId="2EE0BABF">
          <wp:extent cx="1980000" cy="899567"/>
          <wp:effectExtent l="0" t="0" r="0" b="0"/>
          <wp:docPr id="16" name="Resim 16" descr="D:\CHILD CARE PROJECT\PROMOTION\LOGO &amp; MOTTO &amp; VISIBILITY RULES\LOGOLAR\GENEL LOGOLAR\1. 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ILD CARE PROJECT\PROMOTION\LOGO &amp; MOTTO &amp; VISIBILITY RULES\LOGOLAR\GENEL LOGOLAR\1. A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899567"/>
                  </a:xfrm>
                  <a:prstGeom prst="rect">
                    <a:avLst/>
                  </a:prstGeom>
                  <a:noFill/>
                  <a:ln>
                    <a:noFill/>
                  </a:ln>
                </pic:spPr>
              </pic:pic>
            </a:graphicData>
          </a:graphic>
        </wp:inline>
      </w:drawing>
    </w:r>
  </w:p>
  <w:p w:rsidR="00C445E1" w:rsidRPr="00350796" w:rsidRDefault="00C445E1" w:rsidP="00C445E1">
    <w:pPr>
      <w:spacing w:after="0" w:line="240" w:lineRule="auto"/>
      <w:jc w:val="center"/>
      <w:rPr>
        <w:rFonts w:ascii="Times New Roman" w:hAnsi="Times New Roman" w:cs="Times New Roman"/>
        <w:b/>
        <w:color w:val="808080" w:themeColor="background1" w:themeShade="80"/>
        <w:sz w:val="15"/>
        <w:szCs w:val="15"/>
      </w:rPr>
    </w:pPr>
    <w:r w:rsidRPr="00350796">
      <w:rPr>
        <w:rFonts w:ascii="Times New Roman" w:hAnsi="Times New Roman" w:cs="Times New Roman"/>
        <w:b/>
        <w:color w:val="808080" w:themeColor="background1" w:themeShade="80"/>
        <w:sz w:val="15"/>
        <w:szCs w:val="15"/>
      </w:rPr>
      <w:t xml:space="preserve">Bu proje Avrupa Birliği ve Türkiye Cumhuriyeti </w:t>
    </w:r>
  </w:p>
  <w:p w:rsidR="00C445E1" w:rsidRPr="00350796" w:rsidRDefault="00C445E1" w:rsidP="00C445E1">
    <w:pPr>
      <w:spacing w:after="0" w:line="240" w:lineRule="auto"/>
      <w:jc w:val="center"/>
      <w:rPr>
        <w:rFonts w:ascii="Times New Roman" w:hAnsi="Times New Roman" w:cs="Times New Roman"/>
        <w:b/>
        <w:color w:val="808080" w:themeColor="background1" w:themeShade="80"/>
        <w:sz w:val="15"/>
        <w:szCs w:val="15"/>
      </w:rPr>
    </w:pPr>
    <w:proofErr w:type="gramStart"/>
    <w:r w:rsidRPr="00350796">
      <w:rPr>
        <w:rFonts w:ascii="Times New Roman" w:hAnsi="Times New Roman" w:cs="Times New Roman"/>
        <w:b/>
        <w:color w:val="808080" w:themeColor="background1" w:themeShade="80"/>
        <w:sz w:val="15"/>
        <w:szCs w:val="15"/>
      </w:rPr>
      <w:t>tarafından</w:t>
    </w:r>
    <w:proofErr w:type="gramEnd"/>
    <w:r w:rsidRPr="00350796">
      <w:rPr>
        <w:rFonts w:ascii="Times New Roman" w:hAnsi="Times New Roman" w:cs="Times New Roman"/>
        <w:b/>
        <w:color w:val="808080" w:themeColor="background1" w:themeShade="80"/>
        <w:sz w:val="15"/>
        <w:szCs w:val="15"/>
      </w:rPr>
      <w:t xml:space="preserve"> finanse edilmektedir.</w:t>
    </w:r>
  </w:p>
  <w:p w:rsidR="00C445E1" w:rsidRDefault="00C445E1" w:rsidP="00C445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E8C"/>
    <w:multiLevelType w:val="hybridMultilevel"/>
    <w:tmpl w:val="2C08BB9A"/>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80214"/>
    <w:multiLevelType w:val="hybridMultilevel"/>
    <w:tmpl w:val="3CF26D58"/>
    <w:lvl w:ilvl="0" w:tplc="01E295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3C7EF3"/>
    <w:multiLevelType w:val="hybridMultilevel"/>
    <w:tmpl w:val="F932AF62"/>
    <w:lvl w:ilvl="0" w:tplc="CF6CF89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617348F4"/>
    <w:multiLevelType w:val="hybridMultilevel"/>
    <w:tmpl w:val="F09414BE"/>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TIH TURKOGLU">
    <w15:presenceInfo w15:providerId="AD" w15:userId="S-1-5-21-1202660629-1993962763-839522115-340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10"/>
    <w:rsid w:val="00044AA1"/>
    <w:rsid w:val="00052A60"/>
    <w:rsid w:val="00074A0C"/>
    <w:rsid w:val="000B173E"/>
    <w:rsid w:val="000B246B"/>
    <w:rsid w:val="00177620"/>
    <w:rsid w:val="001F7A3F"/>
    <w:rsid w:val="002560E1"/>
    <w:rsid w:val="002576DF"/>
    <w:rsid w:val="00267210"/>
    <w:rsid w:val="002B2653"/>
    <w:rsid w:val="002B375F"/>
    <w:rsid w:val="003353A0"/>
    <w:rsid w:val="00350796"/>
    <w:rsid w:val="003536BD"/>
    <w:rsid w:val="003A01FF"/>
    <w:rsid w:val="003B79E3"/>
    <w:rsid w:val="003D5FB2"/>
    <w:rsid w:val="0040757E"/>
    <w:rsid w:val="00466DE0"/>
    <w:rsid w:val="00504DAD"/>
    <w:rsid w:val="0060355B"/>
    <w:rsid w:val="006F1DF9"/>
    <w:rsid w:val="00763DC9"/>
    <w:rsid w:val="008B3286"/>
    <w:rsid w:val="008B51EB"/>
    <w:rsid w:val="00942ACD"/>
    <w:rsid w:val="009450FF"/>
    <w:rsid w:val="00982601"/>
    <w:rsid w:val="009C4712"/>
    <w:rsid w:val="009D3EB8"/>
    <w:rsid w:val="00A47146"/>
    <w:rsid w:val="00A86095"/>
    <w:rsid w:val="00B2403F"/>
    <w:rsid w:val="00BA4F7E"/>
    <w:rsid w:val="00C445E1"/>
    <w:rsid w:val="00C84D02"/>
    <w:rsid w:val="00CD0A9C"/>
    <w:rsid w:val="00CD2F22"/>
    <w:rsid w:val="00D41783"/>
    <w:rsid w:val="00DB70B5"/>
    <w:rsid w:val="00DF437C"/>
    <w:rsid w:val="00E26526"/>
    <w:rsid w:val="00E514BD"/>
    <w:rsid w:val="00ED14F1"/>
    <w:rsid w:val="00EF6422"/>
    <w:rsid w:val="00F50E38"/>
    <w:rsid w:val="00F93154"/>
    <w:rsid w:val="00F9443A"/>
    <w:rsid w:val="00FD0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9962"/>
  <w15:chartTrackingRefBased/>
  <w15:docId w15:val="{77CB62AB-F409-4C4C-99D1-EEAE8750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45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45E1"/>
  </w:style>
  <w:style w:type="paragraph" w:styleId="AltBilgi">
    <w:name w:val="footer"/>
    <w:basedOn w:val="Normal"/>
    <w:link w:val="AltBilgiChar"/>
    <w:uiPriority w:val="99"/>
    <w:unhideWhenUsed/>
    <w:rsid w:val="00C445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45E1"/>
  </w:style>
  <w:style w:type="table" w:styleId="TabloKlavuzu">
    <w:name w:val="Table Grid"/>
    <w:basedOn w:val="NormalTablo"/>
    <w:uiPriority w:val="39"/>
    <w:rsid w:val="00C4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7A3F"/>
    <w:pPr>
      <w:ind w:left="720"/>
      <w:contextualSpacing/>
    </w:pPr>
  </w:style>
  <w:style w:type="paragraph" w:styleId="GvdeMetni">
    <w:name w:val="Body Text"/>
    <w:basedOn w:val="Normal"/>
    <w:link w:val="GvdeMetniChar"/>
    <w:rsid w:val="00E514BD"/>
    <w:pPr>
      <w:spacing w:after="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E514BD"/>
    <w:rPr>
      <w:rFonts w:ascii="Times New Roman" w:eastAsia="Times New Roman" w:hAnsi="Times New Roman" w:cs="Times New Roman"/>
      <w:szCs w:val="20"/>
      <w:lang w:eastAsia="tr-TR"/>
    </w:rPr>
  </w:style>
  <w:style w:type="paragraph" w:styleId="GvdeMetni2">
    <w:name w:val="Body Text 2"/>
    <w:basedOn w:val="Normal"/>
    <w:link w:val="GvdeMetni2Char"/>
    <w:rsid w:val="00E514BD"/>
    <w:pPr>
      <w:spacing w:after="0" w:line="240" w:lineRule="auto"/>
    </w:pPr>
    <w:rPr>
      <w:rFonts w:ascii="Times New Roman" w:eastAsia="Times New Roman" w:hAnsi="Times New Roman" w:cs="Times New Roman"/>
      <w:szCs w:val="20"/>
      <w:lang w:eastAsia="tr-TR"/>
    </w:rPr>
  </w:style>
  <w:style w:type="character" w:customStyle="1" w:styleId="GvdeMetni2Char">
    <w:name w:val="Gövde Metni 2 Char"/>
    <w:basedOn w:val="VarsaylanParagrafYazTipi"/>
    <w:link w:val="GvdeMetni2"/>
    <w:rsid w:val="00E514BD"/>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F944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4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01ED5-4EFF-485D-AE50-6B3A6C86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302</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AKTUNA</dc:creator>
  <cp:keywords/>
  <dc:description/>
  <cp:lastModifiedBy>AMINE YUCEDAL</cp:lastModifiedBy>
  <cp:revision>148</cp:revision>
  <dcterms:created xsi:type="dcterms:W3CDTF">2019-07-10T07:53:00Z</dcterms:created>
  <dcterms:modified xsi:type="dcterms:W3CDTF">2019-07-12T10:00:00Z</dcterms:modified>
</cp:coreProperties>
</file>